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0C" w:rsidRDefault="00146F0C" w:rsidP="00C56070">
      <w:pPr>
        <w:jc w:val="center"/>
        <w:rPr>
          <w:rFonts w:ascii="Arial Rounded MT Bold" w:hAnsi="Arial Rounded MT Bold"/>
          <w:b/>
          <w:color w:val="0070C0"/>
          <w:sz w:val="32"/>
          <w:szCs w:val="32"/>
          <w:u w:val="single"/>
        </w:rPr>
      </w:pPr>
    </w:p>
    <w:p w:rsidR="00146F0C" w:rsidRDefault="00146F0C" w:rsidP="00FB3CFA">
      <w:pPr>
        <w:rPr>
          <w:rFonts w:ascii="Arial Rounded MT Bold" w:hAnsi="Arial Rounded MT Bold"/>
          <w:b/>
          <w:color w:val="0070C0"/>
          <w:sz w:val="32"/>
          <w:szCs w:val="32"/>
          <w:u w:val="single"/>
        </w:rPr>
      </w:pPr>
    </w:p>
    <w:p w:rsidR="00146F0C" w:rsidRPr="00237000" w:rsidRDefault="00146F0C" w:rsidP="00C56070">
      <w:pPr>
        <w:rPr>
          <w:rFonts w:ascii="Arial Unicode MS" w:hAnsi="Arial Unicode MS" w:cs="Arial Unicode MS"/>
          <w:b/>
          <w:i/>
          <w:sz w:val="28"/>
          <w:szCs w:val="28"/>
        </w:rPr>
      </w:pPr>
      <w:r w:rsidRPr="00237000">
        <w:rPr>
          <w:rFonts w:ascii="Arial Unicode MS" w:hAnsi="Arial Unicode MS" w:cs="Arial Unicode MS"/>
          <w:b/>
          <w:sz w:val="36"/>
          <w:szCs w:val="36"/>
        </w:rPr>
        <w:t xml:space="preserve">           </w:t>
      </w:r>
      <w:r w:rsidRPr="00237000">
        <w:rPr>
          <w:rFonts w:ascii="Arial Unicode MS" w:hAnsi="Arial Unicode MS" w:cs="Arial Unicode MS"/>
          <w:b/>
          <w:i/>
          <w:sz w:val="28"/>
          <w:szCs w:val="28"/>
        </w:rPr>
        <w:t xml:space="preserve">Dear </w:t>
      </w:r>
      <w:r>
        <w:rPr>
          <w:rFonts w:ascii="Arial Unicode MS" w:hAnsi="Arial Unicode MS" w:cs="Arial Unicode MS"/>
          <w:b/>
          <w:i/>
          <w:sz w:val="28"/>
          <w:szCs w:val="28"/>
        </w:rPr>
        <w:t xml:space="preserve">University </w:t>
      </w:r>
      <w:r w:rsidRPr="00237000">
        <w:rPr>
          <w:rFonts w:ascii="Arial Unicode MS" w:hAnsi="Arial Unicode MS" w:cs="Arial Unicode MS"/>
          <w:b/>
          <w:i/>
          <w:sz w:val="28"/>
          <w:szCs w:val="28"/>
        </w:rPr>
        <w:t>Friends,</w:t>
      </w:r>
    </w:p>
    <w:p w:rsidR="00146F0C" w:rsidRPr="009240B6" w:rsidRDefault="00146F0C" w:rsidP="00016232">
      <w:pPr>
        <w:jc w:val="center"/>
        <w:rPr>
          <w:rFonts w:ascii="Arial Unicode MS" w:hAnsi="Arial Unicode MS" w:cs="Arial Unicode MS"/>
          <w:b/>
          <w:i/>
          <w:sz w:val="28"/>
          <w:szCs w:val="28"/>
        </w:rPr>
      </w:pPr>
      <w:r w:rsidRPr="009240B6">
        <w:rPr>
          <w:rFonts w:ascii="Arial Unicode MS" w:hAnsi="Arial Unicode MS" w:cs="Arial Unicode MS"/>
          <w:b/>
          <w:i/>
          <w:sz w:val="28"/>
          <w:szCs w:val="28"/>
        </w:rPr>
        <w:t>Please accept this as an invitation to come and join us in this our</w:t>
      </w:r>
    </w:p>
    <w:p w:rsidR="00146F0C" w:rsidRPr="009240B6" w:rsidRDefault="00F919D4" w:rsidP="00016232">
      <w:pPr>
        <w:jc w:val="center"/>
        <w:rPr>
          <w:rFonts w:ascii="Arial Unicode MS" w:hAnsi="Arial Unicode MS" w:cs="Arial Unicode MS"/>
          <w:b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163195</wp:posOffset>
            </wp:positionV>
            <wp:extent cx="7315200" cy="3790950"/>
            <wp:effectExtent l="0" t="0" r="0" b="0"/>
            <wp:wrapNone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F0C">
        <w:rPr>
          <w:rFonts w:ascii="Arial Unicode MS" w:hAnsi="Arial Unicode MS" w:cs="Arial Unicode MS"/>
          <w:b/>
          <w:i/>
          <w:sz w:val="28"/>
          <w:szCs w:val="28"/>
        </w:rPr>
        <w:t>University Challenge on March 12th and 13</w:t>
      </w:r>
      <w:r w:rsidR="00146F0C" w:rsidRPr="00666711">
        <w:rPr>
          <w:rFonts w:ascii="Arial Unicode MS" w:hAnsi="Arial Unicode MS" w:cs="Arial Unicode MS"/>
          <w:b/>
          <w:i/>
          <w:sz w:val="28"/>
          <w:szCs w:val="28"/>
          <w:vertAlign w:val="superscript"/>
        </w:rPr>
        <w:t>th</w:t>
      </w:r>
      <w:r w:rsidR="00146F0C">
        <w:rPr>
          <w:rFonts w:ascii="Arial Unicode MS" w:hAnsi="Arial Unicode MS" w:cs="Arial Unicode MS"/>
          <w:b/>
          <w:i/>
          <w:sz w:val="28"/>
          <w:szCs w:val="28"/>
        </w:rPr>
        <w:t xml:space="preserve"> 2016 in Liverpool.</w:t>
      </w:r>
    </w:p>
    <w:p w:rsidR="00146F0C" w:rsidRPr="00C27D33" w:rsidRDefault="00146F0C" w:rsidP="00630BBA">
      <w:pPr>
        <w:ind w:left="720"/>
        <w:rPr>
          <w:rFonts w:ascii="Arial Unicode MS" w:hAnsi="Arial Unicode MS" w:cs="Arial Unicode MS"/>
          <w:i/>
          <w:sz w:val="28"/>
          <w:szCs w:val="28"/>
        </w:rPr>
      </w:pPr>
      <w:r>
        <w:rPr>
          <w:rFonts w:ascii="Arial Unicode MS" w:hAnsi="Arial Unicode MS" w:cs="Arial Unicode MS"/>
          <w:i/>
          <w:sz w:val="28"/>
          <w:szCs w:val="28"/>
        </w:rPr>
        <w:t>Having previously run a very successful University League over a period of 7 or 8 years in the recent past  w</w:t>
      </w:r>
      <w:r w:rsidRPr="00C27D33">
        <w:rPr>
          <w:rFonts w:ascii="Arial Unicode MS" w:hAnsi="Arial Unicode MS" w:cs="Arial Unicode MS"/>
          <w:i/>
          <w:sz w:val="28"/>
          <w:szCs w:val="28"/>
        </w:rPr>
        <w:t xml:space="preserve">e are more than pleased that we are able to </w:t>
      </w:r>
      <w:r>
        <w:rPr>
          <w:rFonts w:ascii="Arial Unicode MS" w:hAnsi="Arial Unicode MS" w:cs="Arial Unicode MS"/>
          <w:i/>
          <w:sz w:val="28"/>
          <w:szCs w:val="28"/>
        </w:rPr>
        <w:t>host the University Challenge at the purpose built canoe polo facility at our Collingwood Venue.</w:t>
      </w:r>
      <w:r w:rsidRPr="00C27D33">
        <w:rPr>
          <w:rFonts w:ascii="Arial Unicode MS" w:hAnsi="Arial Unicode MS" w:cs="Arial Unicode MS"/>
          <w:i/>
          <w:sz w:val="28"/>
          <w:szCs w:val="28"/>
        </w:rPr>
        <w:t xml:space="preserve">  </w:t>
      </w:r>
    </w:p>
    <w:p w:rsidR="00146F0C" w:rsidRPr="00C27D33" w:rsidRDefault="00146F0C" w:rsidP="00630BBA">
      <w:pPr>
        <w:ind w:left="720"/>
        <w:rPr>
          <w:rFonts w:ascii="Arial Unicode MS" w:hAnsi="Arial Unicode MS" w:cs="Arial Unicode MS"/>
          <w:i/>
          <w:color w:val="FF0000"/>
          <w:sz w:val="28"/>
          <w:szCs w:val="28"/>
        </w:rPr>
      </w:pPr>
      <w:r w:rsidRPr="00C27D33">
        <w:rPr>
          <w:rFonts w:ascii="Arial Unicode MS" w:hAnsi="Arial Unicode MS" w:cs="Arial Unicode MS"/>
          <w:i/>
          <w:sz w:val="28"/>
          <w:szCs w:val="28"/>
        </w:rPr>
        <w:t xml:space="preserve">The event is run over a </w:t>
      </w:r>
      <w:r>
        <w:rPr>
          <w:rFonts w:ascii="Arial Unicode MS" w:hAnsi="Arial Unicode MS" w:cs="Arial Unicode MS"/>
          <w:i/>
          <w:sz w:val="28"/>
          <w:szCs w:val="28"/>
        </w:rPr>
        <w:t>4</w:t>
      </w:r>
      <w:r w:rsidRPr="00C27D33">
        <w:rPr>
          <w:rFonts w:ascii="Arial Unicode MS" w:hAnsi="Arial Unicode MS" w:cs="Arial Unicode MS"/>
          <w:i/>
          <w:sz w:val="28"/>
          <w:szCs w:val="28"/>
        </w:rPr>
        <w:t xml:space="preserve"> pitch facility and </w:t>
      </w:r>
      <w:r>
        <w:rPr>
          <w:rFonts w:ascii="Arial Unicode MS" w:hAnsi="Arial Unicode MS" w:cs="Arial Unicode MS"/>
          <w:i/>
          <w:sz w:val="28"/>
          <w:szCs w:val="28"/>
        </w:rPr>
        <w:t xml:space="preserve">can </w:t>
      </w:r>
      <w:r w:rsidRPr="00C27D33">
        <w:rPr>
          <w:rFonts w:ascii="Arial Unicode MS" w:hAnsi="Arial Unicode MS" w:cs="Arial Unicode MS"/>
          <w:i/>
          <w:sz w:val="28"/>
          <w:szCs w:val="28"/>
        </w:rPr>
        <w:t xml:space="preserve">cater for </w:t>
      </w:r>
      <w:r>
        <w:rPr>
          <w:rFonts w:ascii="Arial Unicode MS" w:hAnsi="Arial Unicode MS" w:cs="Arial Unicode MS"/>
          <w:i/>
          <w:sz w:val="28"/>
          <w:szCs w:val="28"/>
        </w:rPr>
        <w:t>a number of different classes.</w:t>
      </w:r>
    </w:p>
    <w:p w:rsidR="00146F0C" w:rsidRDefault="00146F0C" w:rsidP="00C5685F">
      <w:pPr>
        <w:ind w:left="720"/>
        <w:rPr>
          <w:rFonts w:ascii="Arial Unicode MS" w:hAnsi="Arial Unicode MS" w:cs="Arial Unicode MS"/>
          <w:i/>
          <w:sz w:val="28"/>
          <w:szCs w:val="28"/>
        </w:rPr>
      </w:pPr>
      <w:r>
        <w:rPr>
          <w:rFonts w:ascii="Arial Unicode MS" w:hAnsi="Arial Unicode MS" w:cs="Arial Unicode MS"/>
          <w:i/>
          <w:sz w:val="28"/>
          <w:szCs w:val="28"/>
        </w:rPr>
        <w:t xml:space="preserve">Entry Fees at £45.00 per team will include the use of our campsite at the SFX College. </w:t>
      </w:r>
    </w:p>
    <w:p w:rsidR="00146F0C" w:rsidRDefault="00146F0C" w:rsidP="00C5685F">
      <w:pPr>
        <w:ind w:left="720"/>
        <w:rPr>
          <w:rFonts w:ascii="Arial Unicode MS" w:hAnsi="Arial Unicode MS" w:cs="Arial Unicode MS"/>
          <w:i/>
          <w:sz w:val="28"/>
          <w:szCs w:val="28"/>
        </w:rPr>
      </w:pPr>
      <w:r>
        <w:rPr>
          <w:rFonts w:ascii="Arial Unicode MS" w:hAnsi="Arial Unicode MS" w:cs="Arial Unicode MS"/>
          <w:i/>
          <w:sz w:val="28"/>
          <w:szCs w:val="28"/>
        </w:rPr>
        <w:t>The campsite has it’s own club bar where you can purchase refreshments.</w:t>
      </w:r>
    </w:p>
    <w:p w:rsidR="00146F0C" w:rsidRDefault="00146F0C" w:rsidP="00C5685F">
      <w:pPr>
        <w:ind w:left="720"/>
        <w:rPr>
          <w:rFonts w:ascii="Arial Unicode MS" w:hAnsi="Arial Unicode MS" w:cs="Arial Unicode MS"/>
          <w:i/>
          <w:sz w:val="28"/>
          <w:szCs w:val="28"/>
        </w:rPr>
      </w:pPr>
    </w:p>
    <w:p w:rsidR="00146F0C" w:rsidRPr="00C27D33" w:rsidRDefault="00146F0C" w:rsidP="00C5685F">
      <w:pPr>
        <w:ind w:left="720"/>
        <w:rPr>
          <w:rFonts w:ascii="Arial Unicode MS" w:hAnsi="Arial Unicode MS" w:cs="Arial Unicode MS"/>
          <w:i/>
          <w:sz w:val="28"/>
          <w:szCs w:val="28"/>
        </w:rPr>
      </w:pPr>
      <w:r>
        <w:rPr>
          <w:rFonts w:ascii="Arial Unicode MS" w:hAnsi="Arial Unicode MS" w:cs="Arial Unicode MS"/>
          <w:i/>
          <w:sz w:val="28"/>
          <w:szCs w:val="28"/>
        </w:rPr>
        <w:t>Car Parking at the venue is free.</w:t>
      </w:r>
    </w:p>
    <w:p w:rsidR="00146F0C" w:rsidRDefault="00146F0C" w:rsidP="00693226">
      <w:pPr>
        <w:ind w:left="720"/>
        <w:rPr>
          <w:rFonts w:ascii="Arial Unicode MS" w:hAnsi="Arial Unicode MS" w:cs="Arial Unicode MS"/>
          <w:i/>
          <w:sz w:val="28"/>
          <w:szCs w:val="28"/>
        </w:rPr>
      </w:pPr>
      <w:r>
        <w:rPr>
          <w:rFonts w:ascii="Arial Unicode MS" w:hAnsi="Arial Unicode MS" w:cs="Arial Unicode MS"/>
          <w:i/>
          <w:sz w:val="28"/>
          <w:szCs w:val="28"/>
        </w:rPr>
        <w:t>The facility is close to and within walking distance of the city centre attractions and shopping centre with a number of hotels close to hand.</w:t>
      </w:r>
    </w:p>
    <w:p w:rsidR="00146F0C" w:rsidRDefault="00146F0C" w:rsidP="00693226">
      <w:pPr>
        <w:ind w:left="720"/>
        <w:rPr>
          <w:rFonts w:ascii="Arial Unicode MS" w:hAnsi="Arial Unicode MS" w:cs="Arial Unicode MS"/>
          <w:i/>
          <w:sz w:val="28"/>
          <w:szCs w:val="28"/>
        </w:rPr>
      </w:pPr>
    </w:p>
    <w:p w:rsidR="00146F0C" w:rsidRDefault="00146F0C" w:rsidP="00693226">
      <w:pPr>
        <w:ind w:left="720"/>
        <w:rPr>
          <w:rFonts w:ascii="Arial Unicode MS" w:hAnsi="Arial Unicode MS" w:cs="Arial Unicode MS"/>
          <w:i/>
          <w:sz w:val="28"/>
          <w:szCs w:val="28"/>
        </w:rPr>
      </w:pPr>
      <w:r>
        <w:rPr>
          <w:rFonts w:ascii="Arial Unicode MS" w:hAnsi="Arial Unicode MS" w:cs="Arial Unicode MS"/>
          <w:i/>
          <w:sz w:val="28"/>
          <w:szCs w:val="28"/>
        </w:rPr>
        <w:t xml:space="preserve">There will be the usual refreshments drinks, butties, available for purchase on site during the course of the weekend. </w:t>
      </w:r>
    </w:p>
    <w:p w:rsidR="00146F0C" w:rsidRDefault="00146F0C" w:rsidP="00693226">
      <w:pPr>
        <w:ind w:left="720"/>
        <w:rPr>
          <w:rFonts w:ascii="Arial Unicode MS" w:hAnsi="Arial Unicode MS" w:cs="Arial Unicode MS"/>
          <w:i/>
          <w:sz w:val="28"/>
          <w:szCs w:val="28"/>
        </w:rPr>
      </w:pPr>
      <w:r>
        <w:rPr>
          <w:rFonts w:ascii="Arial Unicode MS" w:hAnsi="Arial Unicode MS" w:cs="Arial Unicode MS"/>
          <w:i/>
          <w:sz w:val="28"/>
          <w:szCs w:val="28"/>
        </w:rPr>
        <w:t>The venue has the usual amenities toilets, changing rooms, showers etc.</w:t>
      </w:r>
    </w:p>
    <w:p w:rsidR="00146F0C" w:rsidRDefault="00146F0C" w:rsidP="00693226">
      <w:pPr>
        <w:ind w:left="720"/>
        <w:rPr>
          <w:rFonts w:ascii="Arial Unicode MS" w:hAnsi="Arial Unicode MS" w:cs="Arial Unicode MS"/>
          <w:i/>
          <w:sz w:val="28"/>
          <w:szCs w:val="28"/>
        </w:rPr>
      </w:pPr>
      <w:r>
        <w:rPr>
          <w:rFonts w:ascii="Arial Unicode MS" w:hAnsi="Arial Unicode MS" w:cs="Arial Unicode MS"/>
          <w:i/>
          <w:sz w:val="28"/>
          <w:szCs w:val="28"/>
        </w:rPr>
        <w:t xml:space="preserve">By arrangement boats can be stored overnight at the venue. </w:t>
      </w:r>
    </w:p>
    <w:p w:rsidR="00146F0C" w:rsidRPr="00C27D33" w:rsidRDefault="00146F0C" w:rsidP="001F578D">
      <w:pPr>
        <w:ind w:left="720"/>
        <w:rPr>
          <w:rFonts w:ascii="Arial Unicode MS" w:hAnsi="Arial Unicode MS" w:cs="Arial Unicode MS"/>
          <w:i/>
          <w:color w:val="FF0000"/>
          <w:sz w:val="28"/>
          <w:szCs w:val="28"/>
        </w:rPr>
      </w:pPr>
      <w:r>
        <w:rPr>
          <w:rFonts w:ascii="Arial Unicode MS" w:hAnsi="Arial Unicode MS" w:cs="Arial Unicode MS"/>
          <w:i/>
          <w:color w:val="FF0000"/>
          <w:sz w:val="28"/>
          <w:szCs w:val="28"/>
        </w:rPr>
        <w:t xml:space="preserve">Further details to follow once we view the entry levels . </w:t>
      </w:r>
    </w:p>
    <w:p w:rsidR="00146F0C" w:rsidRPr="00C27D33" w:rsidRDefault="00146F0C" w:rsidP="00071D07">
      <w:pPr>
        <w:ind w:left="720"/>
        <w:rPr>
          <w:rFonts w:ascii="Arial Unicode MS" w:hAnsi="Arial Unicode MS" w:cs="Arial Unicode MS"/>
          <w:i/>
          <w:color w:val="FF0000"/>
          <w:sz w:val="28"/>
          <w:szCs w:val="28"/>
        </w:rPr>
      </w:pPr>
      <w:r w:rsidRPr="00C27D33">
        <w:rPr>
          <w:rFonts w:ascii="Arial Unicode MS" w:hAnsi="Arial Unicode MS" w:cs="Arial Unicode MS"/>
          <w:i/>
          <w:color w:val="FF0000"/>
          <w:sz w:val="28"/>
          <w:szCs w:val="28"/>
        </w:rPr>
        <w:t xml:space="preserve">Cooking and the use of cooking equipment, gas bottles etc on the quayside is strictly forbidden and contrary to what our licence stipulates. </w:t>
      </w:r>
    </w:p>
    <w:p w:rsidR="00146F0C" w:rsidRPr="00C27D33" w:rsidRDefault="00F919D4" w:rsidP="009240B6">
      <w:pPr>
        <w:jc w:val="center"/>
        <w:rPr>
          <w:rFonts w:ascii="Arial Rounded MT Bold" w:hAnsi="Arial Rounded MT Bold" w:cs="Arial Unicode MS"/>
          <w:i/>
          <w:color w:val="0070C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2653665</wp:posOffset>
            </wp:positionV>
            <wp:extent cx="7315200" cy="3790950"/>
            <wp:effectExtent l="0" t="0" r="0" b="0"/>
            <wp:wrapNone/>
            <wp:docPr id="1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2653665</wp:posOffset>
            </wp:positionV>
            <wp:extent cx="7315200" cy="3790950"/>
            <wp:effectExtent l="0" t="0" r="0" b="0"/>
            <wp:wrapNone/>
            <wp:docPr id="1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F0C" w:rsidRPr="00C27D33">
        <w:rPr>
          <w:rFonts w:ascii="Arial Rounded MT Bold" w:hAnsi="Arial Rounded MT Bold" w:cs="Arial Unicode MS"/>
          <w:i/>
          <w:color w:val="0070C0"/>
          <w:sz w:val="28"/>
          <w:szCs w:val="28"/>
        </w:rPr>
        <w:t>WE HOPE TO SEE YOU ALL HERE IN LIVERPOOL</w:t>
      </w:r>
    </w:p>
    <w:p w:rsidR="00146F0C" w:rsidRPr="00C27D33" w:rsidRDefault="00146F0C" w:rsidP="006375F4">
      <w:pPr>
        <w:jc w:val="center"/>
        <w:rPr>
          <w:rFonts w:ascii="Arial Rounded MT Bold" w:hAnsi="Arial Rounded MT Bold" w:cs="Arial Unicode MS"/>
          <w:i/>
          <w:color w:val="0070C0"/>
          <w:sz w:val="28"/>
          <w:szCs w:val="28"/>
        </w:rPr>
      </w:pPr>
      <w:r>
        <w:rPr>
          <w:rFonts w:ascii="Arial Rounded MT Bold" w:hAnsi="Arial Rounded MT Bold" w:cs="Arial Unicode MS"/>
          <w:i/>
          <w:color w:val="0070C0"/>
          <w:sz w:val="28"/>
          <w:szCs w:val="28"/>
        </w:rPr>
        <w:t>March 12</w:t>
      </w:r>
      <w:r w:rsidRPr="00C27D33">
        <w:rPr>
          <w:rFonts w:ascii="Arial Rounded MT Bold" w:hAnsi="Arial Rounded MT Bold" w:cs="Arial Unicode MS"/>
          <w:i/>
          <w:color w:val="0070C0"/>
          <w:sz w:val="28"/>
          <w:szCs w:val="28"/>
        </w:rPr>
        <w:t xml:space="preserve">th and </w:t>
      </w:r>
      <w:r>
        <w:rPr>
          <w:rFonts w:ascii="Arial Rounded MT Bold" w:hAnsi="Arial Rounded MT Bold" w:cs="Arial Unicode MS"/>
          <w:i/>
          <w:color w:val="0070C0"/>
          <w:sz w:val="28"/>
          <w:szCs w:val="28"/>
        </w:rPr>
        <w:t>13</w:t>
      </w:r>
      <w:r w:rsidRPr="00C27D33">
        <w:rPr>
          <w:rFonts w:ascii="Arial Rounded MT Bold" w:hAnsi="Arial Rounded MT Bold" w:cs="Arial Unicode MS"/>
          <w:i/>
          <w:color w:val="0070C0"/>
          <w:sz w:val="28"/>
          <w:szCs w:val="28"/>
        </w:rPr>
        <w:t>th 2016</w:t>
      </w:r>
    </w:p>
    <w:p w:rsidR="00146F0C" w:rsidRPr="00C27D33" w:rsidRDefault="00146F0C" w:rsidP="006375F4">
      <w:pPr>
        <w:jc w:val="center"/>
        <w:rPr>
          <w:rFonts w:ascii="Arial Rounded MT Bold" w:hAnsi="Arial Rounded MT Bold" w:cs="Arial Unicode MS"/>
          <w:i/>
          <w:color w:val="0070C0"/>
          <w:sz w:val="28"/>
          <w:szCs w:val="28"/>
        </w:rPr>
      </w:pPr>
    </w:p>
    <w:p w:rsidR="00146F0C" w:rsidRDefault="00146F0C" w:rsidP="00BF412A">
      <w:pPr>
        <w:jc w:val="center"/>
        <w:rPr>
          <w:b/>
          <w:i/>
          <w:color w:val="FF0000"/>
          <w:sz w:val="48"/>
          <w:szCs w:val="48"/>
        </w:rPr>
      </w:pPr>
    </w:p>
    <w:p w:rsidR="00146F0C" w:rsidRDefault="00456193" w:rsidP="00BF412A">
      <w:pPr>
        <w:jc w:val="center"/>
        <w:rPr>
          <w:b/>
          <w:i/>
          <w:color w:val="FF0000"/>
          <w:sz w:val="48"/>
          <w:szCs w:val="48"/>
        </w:rPr>
      </w:pPr>
      <w:r w:rsidRPr="00456193">
        <w:rPr>
          <w:noProof/>
          <w:lang w:eastAsia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257.6pt;margin-top:395.45pt;width:190.95pt;height:91.9pt;z-index:251655168;visibility:visible;mso-wrap-edited:f;mso-position-vertical-relative:page">
            <v:imagedata r:id="rId7" o:title=""/>
            <w10:wrap anchory="page"/>
          </v:shape>
          <o:OLEObject Type="Embed" ProgID="Word.Picture.8" ShapeID="_x0000_s1036" DrawAspect="Content" ObjectID="_1514649522" r:id="rId8"/>
        </w:pict>
      </w:r>
      <w:r w:rsidR="00146F0C">
        <w:rPr>
          <w:b/>
          <w:i/>
          <w:color w:val="FF0000"/>
          <w:sz w:val="48"/>
          <w:szCs w:val="48"/>
        </w:rPr>
        <w:t xml:space="preserve">University Challenge </w:t>
      </w:r>
    </w:p>
    <w:p w:rsidR="00146F0C" w:rsidRDefault="00146F0C" w:rsidP="00BF412A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        </w:t>
      </w:r>
      <w:r w:rsidRPr="00DC5F42">
        <w:rPr>
          <w:b/>
          <w:i/>
          <w:color w:val="FF0000"/>
          <w:sz w:val="48"/>
          <w:szCs w:val="48"/>
        </w:rPr>
        <w:t>Canoe Polo Tournament</w:t>
      </w:r>
    </w:p>
    <w:p w:rsidR="00146F0C" w:rsidRDefault="00146F0C" w:rsidP="00D04DD9">
      <w:pPr>
        <w:ind w:right="180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          Collingwood Academy</w:t>
      </w:r>
    </w:p>
    <w:p w:rsidR="00146F0C" w:rsidRDefault="00146F0C" w:rsidP="00D04DD9">
      <w:pPr>
        <w:ind w:right="180"/>
        <w:jc w:val="center"/>
        <w:rPr>
          <w:b/>
          <w:i/>
          <w:color w:val="FF0000"/>
          <w:sz w:val="48"/>
          <w:szCs w:val="48"/>
        </w:rPr>
      </w:pPr>
      <w:smartTag w:uri="urn:schemas-microsoft-com:office:smarttags" w:element="place">
        <w:r>
          <w:rPr>
            <w:b/>
            <w:i/>
            <w:color w:val="FF0000"/>
            <w:sz w:val="48"/>
            <w:szCs w:val="48"/>
          </w:rPr>
          <w:t>Liverpool</w:t>
        </w:r>
      </w:smartTag>
    </w:p>
    <w:p w:rsidR="00146F0C" w:rsidRPr="00DC5F42" w:rsidRDefault="00146F0C" w:rsidP="00DC5F42">
      <w:pPr>
        <w:ind w:right="180"/>
        <w:jc w:val="right"/>
        <w:rPr>
          <w:i/>
        </w:rPr>
      </w:pPr>
      <w:r>
        <w:rPr>
          <w:b/>
          <w:i/>
          <w:color w:val="FF0000"/>
          <w:sz w:val="48"/>
          <w:szCs w:val="48"/>
        </w:rPr>
        <w:t>12</w:t>
      </w:r>
      <w:r w:rsidRPr="00BF412A">
        <w:rPr>
          <w:b/>
          <w:i/>
          <w:color w:val="FF0000"/>
          <w:sz w:val="48"/>
          <w:szCs w:val="48"/>
          <w:vertAlign w:val="superscript"/>
        </w:rPr>
        <w:t>th</w:t>
      </w:r>
      <w:r>
        <w:rPr>
          <w:b/>
          <w:i/>
          <w:color w:val="FF0000"/>
          <w:sz w:val="48"/>
          <w:szCs w:val="48"/>
        </w:rPr>
        <w:t xml:space="preserve"> and 13</w:t>
      </w:r>
      <w:r w:rsidRPr="00BF412A">
        <w:rPr>
          <w:b/>
          <w:i/>
          <w:color w:val="FF0000"/>
          <w:sz w:val="48"/>
          <w:szCs w:val="48"/>
          <w:vertAlign w:val="superscript"/>
        </w:rPr>
        <w:t>th</w:t>
      </w:r>
      <w:r>
        <w:rPr>
          <w:b/>
          <w:i/>
          <w:color w:val="FF0000"/>
          <w:sz w:val="48"/>
          <w:szCs w:val="48"/>
        </w:rPr>
        <w:t xml:space="preserve"> March 2016</w:t>
      </w:r>
      <w:r w:rsidRPr="00DC5F42">
        <w:rPr>
          <w:i/>
        </w:rPr>
        <w:t xml:space="preserve"> </w:t>
      </w:r>
      <w:r w:rsidRPr="00DC5F42">
        <w:rPr>
          <w:i/>
        </w:rPr>
        <w:br/>
      </w:r>
    </w:p>
    <w:p w:rsidR="00146F0C" w:rsidRDefault="00146F0C">
      <w:pPr>
        <w:pStyle w:val="Heading1"/>
        <w:ind w:left="2880" w:right="180" w:firstLine="720"/>
        <w:jc w:val="right"/>
        <w:rPr>
          <w:i w:val="0"/>
          <w:color w:val="FF0000"/>
          <w:sz w:val="40"/>
          <w:szCs w:val="40"/>
        </w:rPr>
      </w:pPr>
      <w:r>
        <w:rPr>
          <w:i w:val="0"/>
          <w:color w:val="FF0000"/>
          <w:sz w:val="40"/>
          <w:szCs w:val="40"/>
        </w:rPr>
        <w:t>ENTRY FORM</w:t>
      </w:r>
    </w:p>
    <w:p w:rsidR="00146F0C" w:rsidRDefault="00146F0C">
      <w:pPr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6520"/>
      </w:tblGrid>
      <w:tr w:rsidR="00146F0C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146F0C" w:rsidRDefault="00146F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Team Name: -</w:t>
            </w:r>
          </w:p>
          <w:p w:rsidR="00146F0C" w:rsidRDefault="00F919D4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354965</wp:posOffset>
                  </wp:positionV>
                  <wp:extent cx="7315200" cy="3790950"/>
                  <wp:effectExtent l="0" t="0" r="0" b="0"/>
                  <wp:wrapNone/>
                  <wp:docPr id="1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3790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Text1"/>
        <w:tc>
          <w:tcPr>
            <w:tcW w:w="6520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</w:tbl>
    <w:p w:rsidR="00146F0C" w:rsidRDefault="00146F0C">
      <w:pPr>
        <w:rPr>
          <w:sz w:val="28"/>
        </w:rPr>
      </w:pPr>
    </w:p>
    <w:p w:rsidR="00146F0C" w:rsidRDefault="00146F0C">
      <w:pPr>
        <w:rPr>
          <w:sz w:val="28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000"/>
      </w:tblPr>
      <w:tblGrid>
        <w:gridCol w:w="3163"/>
        <w:gridCol w:w="2285"/>
        <w:gridCol w:w="3199"/>
        <w:gridCol w:w="2622"/>
      </w:tblGrid>
      <w:tr w:rsidR="00146F0C">
        <w:trPr>
          <w:trHeight w:val="452"/>
        </w:trPr>
        <w:tc>
          <w:tcPr>
            <w:tcW w:w="3163" w:type="dxa"/>
          </w:tcPr>
          <w:p w:rsidR="00146F0C" w:rsidRDefault="00146F0C" w:rsidP="00366543">
            <w:pPr>
              <w:pStyle w:val="Heading8"/>
              <w:jc w:val="left"/>
              <w:rPr>
                <w:b/>
                <w:sz w:val="28"/>
              </w:rPr>
            </w:pPr>
            <w:r>
              <w:rPr>
                <w:b/>
              </w:rPr>
              <w:t xml:space="preserve">     Open    </w:t>
            </w:r>
            <w:r w:rsidR="00456193">
              <w:rPr>
                <w:sz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4"/>
              </w:rPr>
              <w:instrText xml:space="preserve"> FORMCHECKBOX </w:instrText>
            </w:r>
            <w:r w:rsidR="00456193">
              <w:rPr>
                <w:sz w:val="44"/>
              </w:rPr>
            </w:r>
            <w:r w:rsidR="00456193">
              <w:rPr>
                <w:sz w:val="44"/>
              </w:rPr>
              <w:fldChar w:fldCharType="separate"/>
            </w:r>
            <w:r w:rsidR="00456193">
              <w:rPr>
                <w:sz w:val="44"/>
              </w:rPr>
              <w:fldChar w:fldCharType="end"/>
            </w:r>
            <w:r>
              <w:rPr>
                <w:b/>
              </w:rPr>
              <w:t xml:space="preserve">           Ladies           </w:t>
            </w:r>
          </w:p>
        </w:tc>
        <w:bookmarkStart w:id="1" w:name="Check1"/>
        <w:tc>
          <w:tcPr>
            <w:tcW w:w="2285" w:type="dxa"/>
          </w:tcPr>
          <w:p w:rsidR="00146F0C" w:rsidRPr="00366543" w:rsidRDefault="00456193" w:rsidP="00BF412A">
            <w:pPr>
              <w:rPr>
                <w:b/>
                <w:sz w:val="44"/>
              </w:rPr>
            </w:pPr>
            <w:r w:rsidRPr="00366543">
              <w:rPr>
                <w:b/>
                <w:sz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F0C" w:rsidRPr="00366543">
              <w:rPr>
                <w:b/>
                <w:sz w:val="44"/>
              </w:rPr>
              <w:instrText xml:space="preserve"> FORMCHECKBOX </w:instrText>
            </w:r>
            <w:r>
              <w:rPr>
                <w:b/>
                <w:sz w:val="44"/>
              </w:rPr>
            </w:r>
            <w:r>
              <w:rPr>
                <w:b/>
                <w:sz w:val="44"/>
              </w:rPr>
              <w:fldChar w:fldCharType="separate"/>
            </w:r>
            <w:r w:rsidRPr="00366543">
              <w:rPr>
                <w:b/>
                <w:sz w:val="44"/>
              </w:rPr>
              <w:fldChar w:fldCharType="end"/>
            </w:r>
            <w:bookmarkEnd w:id="1"/>
            <w:r w:rsidR="00146F0C" w:rsidRPr="00366543">
              <w:rPr>
                <w:b/>
                <w:sz w:val="44"/>
              </w:rPr>
              <w:t xml:space="preserve">     </w:t>
            </w:r>
            <w:r w:rsidR="00146F0C">
              <w:rPr>
                <w:b/>
                <w:sz w:val="24"/>
                <w:szCs w:val="24"/>
              </w:rPr>
              <w:t>U</w:t>
            </w:r>
            <w:r w:rsidR="00146F0C" w:rsidRPr="00366543">
              <w:rPr>
                <w:b/>
                <w:sz w:val="24"/>
                <w:szCs w:val="24"/>
              </w:rPr>
              <w:t xml:space="preserve">nder 18       </w:t>
            </w:r>
          </w:p>
        </w:tc>
        <w:tc>
          <w:tcPr>
            <w:tcW w:w="3199" w:type="dxa"/>
          </w:tcPr>
          <w:p w:rsidR="00146F0C" w:rsidRDefault="00146F0C" w:rsidP="00BF412A">
            <w:pPr>
              <w:pStyle w:val="Heading8"/>
              <w:jc w:val="left"/>
              <w:rPr>
                <w:b/>
                <w:sz w:val="28"/>
              </w:rPr>
            </w:pPr>
            <w:r>
              <w:rPr>
                <w:sz w:val="44"/>
              </w:rPr>
              <w:t xml:space="preserve">  </w:t>
            </w:r>
            <w:r w:rsidR="00456193">
              <w:rPr>
                <w:sz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4"/>
              </w:rPr>
              <w:instrText xml:space="preserve"> FORMCHECKBOX </w:instrText>
            </w:r>
            <w:r w:rsidR="00456193">
              <w:rPr>
                <w:sz w:val="44"/>
              </w:rPr>
            </w:r>
            <w:r w:rsidR="00456193">
              <w:rPr>
                <w:sz w:val="44"/>
              </w:rPr>
              <w:fldChar w:fldCharType="separate"/>
            </w:r>
            <w:r w:rsidR="00456193">
              <w:rPr>
                <w:sz w:val="44"/>
              </w:rPr>
              <w:fldChar w:fldCharType="end"/>
            </w:r>
            <w:r>
              <w:rPr>
                <w:sz w:val="44"/>
              </w:rPr>
              <w:t xml:space="preserve"> NA </w:t>
            </w:r>
            <w:r>
              <w:rPr>
                <w:b/>
                <w:szCs w:val="24"/>
              </w:rPr>
              <w:t>U</w:t>
            </w:r>
            <w:r w:rsidRPr="00366543">
              <w:rPr>
                <w:b/>
                <w:szCs w:val="24"/>
              </w:rPr>
              <w:t>nder 16</w:t>
            </w:r>
          </w:p>
        </w:tc>
        <w:tc>
          <w:tcPr>
            <w:tcW w:w="2622" w:type="dxa"/>
          </w:tcPr>
          <w:p w:rsidR="00146F0C" w:rsidRDefault="00456193" w:rsidP="00BF412A">
            <w:pPr>
              <w:rPr>
                <w:sz w:val="28"/>
              </w:rPr>
            </w:pPr>
            <w:r>
              <w:rPr>
                <w:sz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F0C">
              <w:rPr>
                <w:sz w:val="44"/>
              </w:rPr>
              <w:instrText xml:space="preserve"> FORMCHECKBOX </w:instrText>
            </w:r>
            <w:r>
              <w:rPr>
                <w:sz w:val="44"/>
              </w:rPr>
            </w:r>
            <w:r>
              <w:rPr>
                <w:sz w:val="44"/>
              </w:rPr>
              <w:fldChar w:fldCharType="separate"/>
            </w:r>
            <w:r>
              <w:rPr>
                <w:sz w:val="44"/>
              </w:rPr>
              <w:fldChar w:fldCharType="end"/>
            </w:r>
            <w:r w:rsidR="00146F0C">
              <w:rPr>
                <w:sz w:val="44"/>
              </w:rPr>
              <w:t>NA</w:t>
            </w:r>
          </w:p>
        </w:tc>
      </w:tr>
    </w:tbl>
    <w:p w:rsidR="00146F0C" w:rsidRDefault="00146F0C">
      <w:pPr>
        <w:rPr>
          <w:sz w:val="28"/>
        </w:rPr>
      </w:pPr>
    </w:p>
    <w:p w:rsidR="00146F0C" w:rsidRDefault="00146F0C">
      <w:pPr>
        <w:pStyle w:val="Heading4"/>
        <w:tabs>
          <w:tab w:val="left" w:pos="10125"/>
        </w:tabs>
        <w:rPr>
          <w:b/>
        </w:rPr>
      </w:pPr>
      <w:r>
        <w:rPr>
          <w:b/>
        </w:rPr>
        <w:t xml:space="preserve">    Competitors: -</w:t>
      </w:r>
      <w:r>
        <w:rPr>
          <w:b/>
        </w:rPr>
        <w:tab/>
      </w:r>
    </w:p>
    <w:p w:rsidR="00146F0C" w:rsidRPr="00EC6611" w:rsidRDefault="00146F0C">
      <w:pPr>
        <w:rPr>
          <w:b/>
          <w:sz w:val="28"/>
        </w:rPr>
      </w:pPr>
      <w:r>
        <w:rPr>
          <w:b/>
          <w:sz w:val="28"/>
        </w:rPr>
        <w:tab/>
        <w:t xml:space="preserve">        </w:t>
      </w: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Number</w:t>
      </w:r>
      <w:r>
        <w:rPr>
          <w:b/>
          <w:sz w:val="24"/>
          <w:szCs w:val="24"/>
        </w:rPr>
        <w:tab/>
        <w:t xml:space="preserve">               BCU No.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D.O.B.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1701"/>
        <w:gridCol w:w="2693"/>
        <w:gridCol w:w="2126"/>
      </w:tblGrid>
      <w:tr w:rsidR="00146F0C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146F0C" w:rsidRDefault="00146F0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46F0C" w:rsidRDefault="00146F0C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146F0C" w:rsidRDefault="00146F0C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46F0C" w:rsidRDefault="00146F0C">
            <w:pPr>
              <w:jc w:val="center"/>
              <w:rPr>
                <w:b/>
                <w:sz w:val="28"/>
              </w:rPr>
            </w:pPr>
          </w:p>
        </w:tc>
      </w:tr>
      <w:tr w:rsidR="00146F0C">
        <w:trPr>
          <w:trHeight w:val="567"/>
        </w:trPr>
        <w:tc>
          <w:tcPr>
            <w:tcW w:w="4678" w:type="dxa"/>
          </w:tcPr>
          <w:p w:rsidR="00146F0C" w:rsidRDefault="00456193">
            <w:pPr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146F0C" w:rsidRDefault="00456193">
            <w:pPr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146F0C" w:rsidRDefault="00456193">
            <w:pPr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</w:tcPr>
          <w:p w:rsidR="00146F0C" w:rsidRDefault="00456193">
            <w:pPr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46F0C">
        <w:trPr>
          <w:trHeight w:val="567"/>
        </w:trPr>
        <w:tc>
          <w:tcPr>
            <w:tcW w:w="4678" w:type="dxa"/>
          </w:tcPr>
          <w:p w:rsidR="00146F0C" w:rsidRDefault="00456193">
            <w:pPr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146F0C" w:rsidRDefault="00456193">
            <w:pPr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146F0C" w:rsidRDefault="00456193">
            <w:pPr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</w:tcPr>
          <w:p w:rsidR="00146F0C" w:rsidRDefault="00456193">
            <w:pPr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46F0C">
        <w:trPr>
          <w:trHeight w:val="567"/>
        </w:trPr>
        <w:tc>
          <w:tcPr>
            <w:tcW w:w="4678" w:type="dxa"/>
          </w:tcPr>
          <w:p w:rsidR="00146F0C" w:rsidRDefault="00456193">
            <w:pPr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146F0C" w:rsidRDefault="00456193">
            <w:pPr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146F0C" w:rsidRDefault="00456193">
            <w:pPr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</w:tcPr>
          <w:p w:rsidR="00146F0C" w:rsidRDefault="00456193">
            <w:pPr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46F0C">
        <w:trPr>
          <w:trHeight w:val="567"/>
        </w:trPr>
        <w:tc>
          <w:tcPr>
            <w:tcW w:w="4678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46F0C">
        <w:trPr>
          <w:trHeight w:val="567"/>
        </w:trPr>
        <w:tc>
          <w:tcPr>
            <w:tcW w:w="4678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46F0C">
        <w:trPr>
          <w:trHeight w:val="567"/>
        </w:trPr>
        <w:tc>
          <w:tcPr>
            <w:tcW w:w="4678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46F0C">
        <w:trPr>
          <w:trHeight w:val="567"/>
        </w:trPr>
        <w:tc>
          <w:tcPr>
            <w:tcW w:w="4678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46F0C">
        <w:trPr>
          <w:trHeight w:val="567"/>
        </w:trPr>
        <w:tc>
          <w:tcPr>
            <w:tcW w:w="4678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146F0C" w:rsidRDefault="00146F0C">
      <w:pPr>
        <w:rPr>
          <w:sz w:val="28"/>
        </w:rPr>
      </w:pPr>
    </w:p>
    <w:p w:rsidR="00146F0C" w:rsidRDefault="00146F0C">
      <w:pPr>
        <w:jc w:val="center"/>
        <w:rPr>
          <w:sz w:val="28"/>
        </w:rPr>
      </w:pPr>
      <w:r>
        <w:rPr>
          <w:sz w:val="28"/>
        </w:rPr>
        <w:br w:type="page"/>
      </w:r>
    </w:p>
    <w:p w:rsidR="00146F0C" w:rsidRDefault="00146F0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Referees:</w:t>
      </w:r>
    </w:p>
    <w:p w:rsidR="00146F0C" w:rsidRDefault="00146F0C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3291"/>
      </w:tblGrid>
      <w:tr w:rsidR="00146F0C">
        <w:trPr>
          <w:trHeight w:val="485"/>
        </w:trPr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46F0C" w:rsidRDefault="00146F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146F0C" w:rsidRDefault="00146F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146F0C">
        <w:trPr>
          <w:trHeight w:val="611"/>
        </w:trPr>
        <w:tc>
          <w:tcPr>
            <w:tcW w:w="7796" w:type="dxa"/>
          </w:tcPr>
          <w:p w:rsidR="00146F0C" w:rsidRDefault="00456193">
            <w:pPr>
              <w:jc w:val="center"/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91" w:type="dxa"/>
          </w:tcPr>
          <w:p w:rsidR="00146F0C" w:rsidRDefault="00456193">
            <w:pPr>
              <w:jc w:val="center"/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46F0C">
        <w:trPr>
          <w:trHeight w:val="611"/>
        </w:trPr>
        <w:tc>
          <w:tcPr>
            <w:tcW w:w="7796" w:type="dxa"/>
          </w:tcPr>
          <w:p w:rsidR="00146F0C" w:rsidRDefault="00456193">
            <w:pPr>
              <w:jc w:val="center"/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91" w:type="dxa"/>
          </w:tcPr>
          <w:p w:rsidR="00146F0C" w:rsidRDefault="00456193">
            <w:pPr>
              <w:jc w:val="center"/>
              <w:rPr>
                <w:sz w:val="28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146F0C" w:rsidRDefault="00146F0C">
      <w:pPr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5542"/>
      </w:tblGrid>
      <w:tr w:rsidR="00146F0C">
        <w:trPr>
          <w:trHeight w:val="2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46F0C" w:rsidRDefault="00146F0C">
            <w:pPr>
              <w:rPr>
                <w:sz w:val="24"/>
              </w:rPr>
            </w:pPr>
          </w:p>
        </w:tc>
        <w:tc>
          <w:tcPr>
            <w:tcW w:w="5542" w:type="dxa"/>
            <w:tcBorders>
              <w:top w:val="nil"/>
              <w:left w:val="nil"/>
              <w:right w:val="nil"/>
            </w:tcBorders>
          </w:tcPr>
          <w:p w:rsidR="00146F0C" w:rsidRDefault="00146F0C">
            <w:pPr>
              <w:rPr>
                <w:sz w:val="24"/>
              </w:rPr>
            </w:pPr>
          </w:p>
        </w:tc>
      </w:tr>
      <w:tr w:rsidR="00146F0C" w:rsidTr="00F919D4">
        <w:trPr>
          <w:trHeight w:val="2880"/>
        </w:trPr>
        <w:tc>
          <w:tcPr>
            <w:tcW w:w="5580" w:type="dxa"/>
            <w:tcBorders>
              <w:top w:val="nil"/>
              <w:left w:val="nil"/>
              <w:bottom w:val="nil"/>
            </w:tcBorders>
          </w:tcPr>
          <w:p w:rsidR="00146F0C" w:rsidRDefault="00146F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Team contact name and address: -</w:t>
            </w:r>
          </w:p>
          <w:p w:rsidR="00146F0C" w:rsidRDefault="00F919D4">
            <w:pPr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-147955</wp:posOffset>
                  </wp:positionH>
                  <wp:positionV relativeFrom="paragraph">
                    <wp:posOffset>57785</wp:posOffset>
                  </wp:positionV>
                  <wp:extent cx="7315200" cy="3790950"/>
                  <wp:effectExtent l="0" t="0" r="0" b="0"/>
                  <wp:wrapNone/>
                  <wp:docPr id="1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3790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2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46F0C">
        <w:trPr>
          <w:trHeight w:val="3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46F0C" w:rsidRDefault="00146F0C">
            <w:pPr>
              <w:spacing w:line="360" w:lineRule="atLeast"/>
              <w:rPr>
                <w:sz w:val="24"/>
              </w:rPr>
            </w:pPr>
          </w:p>
        </w:tc>
        <w:tc>
          <w:tcPr>
            <w:tcW w:w="5542" w:type="dxa"/>
            <w:tcBorders>
              <w:left w:val="nil"/>
              <w:right w:val="nil"/>
            </w:tcBorders>
          </w:tcPr>
          <w:p w:rsidR="00146F0C" w:rsidRDefault="00146F0C">
            <w:pPr>
              <w:rPr>
                <w:sz w:val="24"/>
              </w:rPr>
            </w:pPr>
          </w:p>
        </w:tc>
      </w:tr>
      <w:tr w:rsidR="00146F0C">
        <w:trPr>
          <w:trHeight w:val="588"/>
        </w:trPr>
        <w:tc>
          <w:tcPr>
            <w:tcW w:w="5580" w:type="dxa"/>
            <w:tcBorders>
              <w:top w:val="nil"/>
              <w:left w:val="nil"/>
              <w:bottom w:val="nil"/>
            </w:tcBorders>
          </w:tcPr>
          <w:p w:rsidR="00146F0C" w:rsidRDefault="00146F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number(s): -</w:t>
            </w:r>
          </w:p>
        </w:tc>
        <w:tc>
          <w:tcPr>
            <w:tcW w:w="5542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46F0C">
        <w:trPr>
          <w:trHeight w:val="3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46F0C" w:rsidRDefault="00146F0C">
            <w:pPr>
              <w:spacing w:line="360" w:lineRule="atLeast"/>
              <w:rPr>
                <w:sz w:val="24"/>
              </w:rPr>
            </w:pPr>
          </w:p>
        </w:tc>
        <w:tc>
          <w:tcPr>
            <w:tcW w:w="5542" w:type="dxa"/>
            <w:tcBorders>
              <w:left w:val="nil"/>
              <w:right w:val="nil"/>
            </w:tcBorders>
          </w:tcPr>
          <w:p w:rsidR="00146F0C" w:rsidRDefault="00146F0C">
            <w:pPr>
              <w:rPr>
                <w:sz w:val="24"/>
              </w:rPr>
            </w:pPr>
          </w:p>
        </w:tc>
      </w:tr>
      <w:tr w:rsidR="00146F0C">
        <w:trPr>
          <w:trHeight w:val="588"/>
        </w:trPr>
        <w:tc>
          <w:tcPr>
            <w:tcW w:w="5580" w:type="dxa"/>
            <w:tcBorders>
              <w:top w:val="nil"/>
              <w:left w:val="nil"/>
              <w:bottom w:val="nil"/>
            </w:tcBorders>
          </w:tcPr>
          <w:p w:rsidR="00146F0C" w:rsidRDefault="00146F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Email address: - </w:t>
            </w:r>
          </w:p>
        </w:tc>
        <w:tc>
          <w:tcPr>
            <w:tcW w:w="5542" w:type="dxa"/>
          </w:tcPr>
          <w:p w:rsidR="00146F0C" w:rsidRDefault="004561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F0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 w:rsidR="00146F0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46F0C">
        <w:trPr>
          <w:trHeight w:val="268"/>
          <w:ins w:id="2" w:author="KS" w:date="2004-03-03T18:34:00Z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46F0C" w:rsidRDefault="00146F0C" w:rsidP="00BF412A">
            <w:pPr>
              <w:spacing w:line="360" w:lineRule="atLeast"/>
              <w:rPr>
                <w:sz w:val="24"/>
              </w:rPr>
            </w:pPr>
            <w:r w:rsidRPr="006B3570">
              <w:rPr>
                <w:b/>
                <w:i/>
                <w:color w:val="FF0000"/>
                <w:sz w:val="24"/>
                <w:szCs w:val="24"/>
              </w:rPr>
              <w:t>Entry Fee is £</w:t>
            </w:r>
            <w:r>
              <w:rPr>
                <w:b/>
                <w:i/>
                <w:color w:val="FF0000"/>
                <w:sz w:val="24"/>
                <w:szCs w:val="24"/>
              </w:rPr>
              <w:t>45.00</w:t>
            </w:r>
            <w:r w:rsidRPr="006B3570">
              <w:rPr>
                <w:b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5542" w:type="dxa"/>
            <w:tcBorders>
              <w:left w:val="nil"/>
              <w:bottom w:val="nil"/>
              <w:right w:val="nil"/>
            </w:tcBorders>
          </w:tcPr>
          <w:p w:rsidR="00146F0C" w:rsidRPr="006B3570" w:rsidRDefault="00146F0C" w:rsidP="006B3570">
            <w:pPr>
              <w:rPr>
                <w:b/>
                <w:i/>
                <w:color w:val="FF0000"/>
                <w:sz w:val="24"/>
                <w:szCs w:val="24"/>
              </w:rPr>
            </w:pPr>
            <w:r w:rsidRPr="006B3570">
              <w:rPr>
                <w:b/>
                <w:i/>
                <w:color w:val="FF0000"/>
                <w:sz w:val="24"/>
                <w:szCs w:val="24"/>
              </w:rPr>
              <w:t xml:space="preserve">Entry closing date </w:t>
            </w:r>
            <w:r>
              <w:rPr>
                <w:b/>
                <w:i/>
                <w:color w:val="FF0000"/>
                <w:sz w:val="24"/>
                <w:szCs w:val="24"/>
              </w:rPr>
              <w:t>1</w:t>
            </w:r>
            <w:r w:rsidRPr="00BF412A">
              <w:rPr>
                <w:b/>
                <w:i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March</w:t>
            </w:r>
            <w:r w:rsidRPr="006B3570">
              <w:rPr>
                <w:b/>
                <w:i/>
                <w:color w:val="FF0000"/>
                <w:sz w:val="24"/>
                <w:szCs w:val="24"/>
              </w:rPr>
              <w:t xml:space="preserve"> 201</w:t>
            </w:r>
            <w:r>
              <w:rPr>
                <w:b/>
                <w:i/>
                <w:color w:val="FF0000"/>
                <w:sz w:val="24"/>
                <w:szCs w:val="24"/>
              </w:rPr>
              <w:t>6</w:t>
            </w:r>
          </w:p>
          <w:p w:rsidR="00146F0C" w:rsidRDefault="00146F0C" w:rsidP="006B3570">
            <w:pPr>
              <w:rPr>
                <w:sz w:val="24"/>
              </w:rPr>
            </w:pPr>
            <w:r w:rsidRPr="006B3570">
              <w:rPr>
                <w:color w:val="FF0000"/>
                <w:sz w:val="24"/>
                <w:szCs w:val="24"/>
              </w:rPr>
              <w:t xml:space="preserve">   </w:t>
            </w:r>
          </w:p>
        </w:tc>
      </w:tr>
      <w:tr w:rsidR="00146F0C">
        <w:trPr>
          <w:trHeight w:val="2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46F0C" w:rsidRPr="00F919D4" w:rsidRDefault="00146F0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6B3570">
              <w:rPr>
                <w:b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146F0C" w:rsidRPr="006B3570" w:rsidRDefault="00146F0C">
            <w:pPr>
              <w:pStyle w:val="Heading5"/>
              <w:rPr>
                <w:color w:val="FF0000"/>
                <w:szCs w:val="24"/>
              </w:rPr>
            </w:pPr>
            <w:r w:rsidRPr="006B3570">
              <w:rPr>
                <w:color w:val="FF0000"/>
                <w:szCs w:val="24"/>
              </w:rPr>
              <w:t xml:space="preserve"> </w:t>
            </w:r>
          </w:p>
        </w:tc>
      </w:tr>
      <w:tr w:rsidR="00146F0C" w:rsidRPr="006B3570">
        <w:trPr>
          <w:gridAfter w:val="1"/>
          <w:wAfter w:w="5542" w:type="dxa"/>
          <w:trHeight w:val="80"/>
          <w:ins w:id="3" w:author="KS" w:date="2004-03-03T18:33:00Z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700"/>
            </w:tblGrid>
            <w:tr w:rsidR="00146F0C">
              <w:trPr>
                <w:cantSplit/>
                <w:trHeight w:val="3441"/>
              </w:trPr>
              <w:tc>
                <w:tcPr>
                  <w:tcW w:w="5700" w:type="dxa"/>
                  <w:tcBorders>
                    <w:bottom w:val="single" w:sz="4" w:space="0" w:color="auto"/>
                  </w:tcBorders>
                </w:tcPr>
                <w:p w:rsidR="00146F0C" w:rsidRPr="006922EF" w:rsidRDefault="00146F0C" w:rsidP="006B3570">
                  <w:pPr>
                    <w:jc w:val="center"/>
                    <w:rPr>
                      <w:color w:val="FF0000"/>
                      <w:sz w:val="24"/>
                    </w:rPr>
                  </w:pPr>
                  <w:r w:rsidRPr="006922EF">
                    <w:rPr>
                      <w:color w:val="FF0000"/>
                      <w:sz w:val="24"/>
                    </w:rPr>
                    <w:t xml:space="preserve">Entries and Tournament Fees to arrive no later than </w:t>
                  </w:r>
                  <w:r>
                    <w:rPr>
                      <w:color w:val="FF0000"/>
                      <w:sz w:val="24"/>
                    </w:rPr>
                    <w:t>7</w:t>
                  </w:r>
                  <w:r w:rsidRPr="00630BBA">
                    <w:rPr>
                      <w:color w:val="FF0000"/>
                      <w:sz w:val="24"/>
                      <w:vertAlign w:val="superscript"/>
                    </w:rPr>
                    <w:t>th</w:t>
                  </w:r>
                  <w:r>
                    <w:rPr>
                      <w:color w:val="FF0000"/>
                      <w:sz w:val="24"/>
                    </w:rPr>
                    <w:t xml:space="preserve"> 1</w:t>
                  </w:r>
                  <w:r w:rsidRPr="00BF412A">
                    <w:rPr>
                      <w:color w:val="FF0000"/>
                      <w:sz w:val="24"/>
                      <w:vertAlign w:val="superscript"/>
                    </w:rPr>
                    <w:t>st</w:t>
                  </w:r>
                  <w:r>
                    <w:rPr>
                      <w:color w:val="FF0000"/>
                      <w:sz w:val="24"/>
                    </w:rPr>
                    <w:t xml:space="preserve"> March</w:t>
                  </w:r>
                  <w:r w:rsidRPr="006922EF">
                    <w:rPr>
                      <w:color w:val="FF0000"/>
                      <w:sz w:val="24"/>
                    </w:rPr>
                    <w:t xml:space="preserve"> 201</w:t>
                  </w:r>
                  <w:r>
                    <w:rPr>
                      <w:color w:val="FF0000"/>
                      <w:sz w:val="24"/>
                    </w:rPr>
                    <w:t>6</w:t>
                  </w:r>
                  <w:r w:rsidRPr="006922EF">
                    <w:rPr>
                      <w:color w:val="FF0000"/>
                      <w:sz w:val="24"/>
                    </w:rPr>
                    <w:t>.</w:t>
                  </w:r>
                </w:p>
                <w:p w:rsidR="00146F0C" w:rsidRDefault="00146F0C" w:rsidP="006B357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146F0C" w:rsidRPr="006922EF" w:rsidRDefault="00146F0C" w:rsidP="006B357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922EF">
                    <w:rPr>
                      <w:color w:val="FF0000"/>
                      <w:sz w:val="24"/>
                      <w:szCs w:val="24"/>
                    </w:rPr>
                    <w:t>Direct Payments:</w:t>
                  </w:r>
                </w:p>
                <w:p w:rsidR="00146F0C" w:rsidRPr="006922EF" w:rsidRDefault="00146F0C" w:rsidP="006B357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922EF">
                    <w:rPr>
                      <w:color w:val="FF0000"/>
                      <w:sz w:val="24"/>
                      <w:szCs w:val="24"/>
                    </w:rPr>
                    <w:t>Friends of Allonby Canoe Club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">
                    <w:r>
                      <w:rPr>
                        <w:color w:val="FF0000"/>
                        <w:sz w:val="24"/>
                        <w:szCs w:val="24"/>
                      </w:rPr>
                      <w:t>Liverpool</w:t>
                    </w:r>
                  </w:smartTag>
                </w:p>
                <w:p w:rsidR="00146F0C" w:rsidRPr="006922EF" w:rsidRDefault="00146F0C" w:rsidP="006B357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Lloyd’s </w:t>
                  </w:r>
                  <w:r w:rsidRPr="006922EF">
                    <w:rPr>
                      <w:color w:val="FF0000"/>
                      <w:sz w:val="24"/>
                      <w:szCs w:val="24"/>
                    </w:rPr>
                    <w:t>Branch Code 30-9</w:t>
                  </w:r>
                  <w:r>
                    <w:rPr>
                      <w:color w:val="FF0000"/>
                      <w:sz w:val="24"/>
                      <w:szCs w:val="24"/>
                    </w:rPr>
                    <w:t>7</w:t>
                  </w:r>
                  <w:r w:rsidRPr="006922EF">
                    <w:rPr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color w:val="FF0000"/>
                      <w:sz w:val="24"/>
                      <w:szCs w:val="24"/>
                    </w:rPr>
                    <w:t>88</w:t>
                  </w:r>
                  <w:r w:rsidRPr="006922EF">
                    <w:rPr>
                      <w:color w:val="FF0000"/>
                      <w:sz w:val="24"/>
                      <w:szCs w:val="24"/>
                    </w:rPr>
                    <w:t xml:space="preserve">                                      Account No </w:t>
                  </w:r>
                  <w:r>
                    <w:rPr>
                      <w:color w:val="FF0000"/>
                      <w:sz w:val="24"/>
                      <w:szCs w:val="24"/>
                    </w:rPr>
                    <w:t>26732268</w:t>
                  </w:r>
                </w:p>
                <w:p w:rsidR="00146F0C" w:rsidRDefault="00146F0C" w:rsidP="006B3570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922EF">
                    <w:rPr>
                      <w:color w:val="FF0000"/>
                      <w:sz w:val="24"/>
                      <w:szCs w:val="24"/>
                    </w:rPr>
                    <w:t xml:space="preserve">ID. Please use the first 4 team letters as reference e.g. </w:t>
                  </w:r>
                  <w:r>
                    <w:rPr>
                      <w:color w:val="FF0000"/>
                      <w:sz w:val="24"/>
                      <w:szCs w:val="24"/>
                    </w:rPr>
                    <w:t>Lanc’s, Man, Hall,</w:t>
                  </w:r>
                </w:p>
                <w:p w:rsidR="00146F0C" w:rsidRDefault="00146F0C" w:rsidP="006B3570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Forms to Event Organiser by mail to</w:t>
                  </w:r>
                </w:p>
                <w:p w:rsidR="00146F0C" w:rsidRDefault="00456193" w:rsidP="00237000">
                  <w:pPr>
                    <w:rPr>
                      <w:color w:val="FF0000"/>
                      <w:sz w:val="24"/>
                      <w:szCs w:val="24"/>
                    </w:rPr>
                  </w:pPr>
                  <w:hyperlink r:id="rId9" w:history="1">
                    <w:r w:rsidR="00146F0C" w:rsidRPr="00F606E7">
                      <w:rPr>
                        <w:rStyle w:val="Hyperlink"/>
                        <w:sz w:val="24"/>
                        <w:szCs w:val="24"/>
                      </w:rPr>
                      <w:t>Moffitt.mike@yahoo.co.uk</w:t>
                    </w:r>
                  </w:hyperlink>
                  <w:r w:rsidR="00146F0C">
                    <w:rPr>
                      <w:color w:val="FF0000"/>
                      <w:sz w:val="24"/>
                      <w:szCs w:val="24"/>
                    </w:rPr>
                    <w:t xml:space="preserve"> or</w:t>
                  </w:r>
                </w:p>
                <w:p w:rsidR="00146F0C" w:rsidRPr="006922EF" w:rsidRDefault="00146F0C" w:rsidP="00237000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74,Burnie Ave, Bootle, Merseyside L20 OBW</w:t>
                  </w:r>
                </w:p>
              </w:tc>
            </w:tr>
          </w:tbl>
          <w:p w:rsidR="00146F0C" w:rsidRDefault="00146F0C">
            <w:pPr>
              <w:numPr>
                <w:ins w:id="4" w:author="KS" w:date="2004-03-03T18:26:00Z"/>
              </w:numPr>
              <w:rPr>
                <w:ins w:id="5" w:author="KS" w:date="2004-03-03T18:33:00Z"/>
                <w:sz w:val="24"/>
              </w:rPr>
            </w:pPr>
          </w:p>
        </w:tc>
      </w:tr>
    </w:tbl>
    <w:p w:rsidR="00146F0C" w:rsidRPr="003D4F94" w:rsidRDefault="00146F0C" w:rsidP="003D4F94">
      <w:pPr>
        <w:tabs>
          <w:tab w:val="left" w:pos="3178"/>
        </w:tabs>
        <w:rPr>
          <w:sz w:val="32"/>
          <w:szCs w:val="32"/>
        </w:rPr>
      </w:pPr>
      <w:bookmarkStart w:id="6" w:name="_GoBack"/>
      <w:bookmarkEnd w:id="6"/>
    </w:p>
    <w:sectPr w:rsidR="00146F0C" w:rsidRPr="003D4F94" w:rsidSect="006375F4">
      <w:headerReference w:type="default" r:id="rId10"/>
      <w:footerReference w:type="default" r:id="rId11"/>
      <w:pgSz w:w="11906" w:h="16838" w:code="9"/>
      <w:pgMar w:top="170" w:right="193" w:bottom="567" w:left="193" w:header="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0C" w:rsidRDefault="00146F0C">
      <w:r>
        <w:separator/>
      </w:r>
    </w:p>
  </w:endnote>
  <w:endnote w:type="continuationSeparator" w:id="0">
    <w:p w:rsidR="00146F0C" w:rsidRDefault="0014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1016"/>
      <w:gridCol w:w="360"/>
      <w:gridCol w:w="360"/>
    </w:tblGrid>
    <w:tr w:rsidR="00146F0C">
      <w:trPr>
        <w:tblHeader/>
      </w:trPr>
      <w:tc>
        <w:tcPr>
          <w:tcW w:w="3284" w:type="dxa"/>
        </w:tcPr>
        <w:p w:rsidR="00146F0C" w:rsidRPr="000429C9" w:rsidRDefault="00146F0C" w:rsidP="000429C9">
          <w:r>
            <w:t xml:space="preserve">   </w:t>
          </w:r>
          <w:r w:rsidR="00F919D4">
            <w:rPr>
              <w:noProof/>
              <w:lang w:eastAsia="en-GB"/>
            </w:rPr>
            <w:drawing>
              <wp:inline distT="0" distB="0" distL="0" distR="0">
                <wp:extent cx="6858000" cy="828675"/>
                <wp:effectExtent l="0" t="0" r="0" b="9525"/>
                <wp:docPr id="1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:rsidR="00146F0C" w:rsidRDefault="00146F0C" w:rsidP="00027B03">
          <w:pPr>
            <w:pStyle w:val="Footer"/>
          </w:pPr>
        </w:p>
      </w:tc>
      <w:tc>
        <w:tcPr>
          <w:tcW w:w="3285" w:type="dxa"/>
          <w:vAlign w:val="center"/>
        </w:tcPr>
        <w:p w:rsidR="00146F0C" w:rsidRDefault="00146F0C" w:rsidP="00027B03">
          <w:pPr>
            <w:pStyle w:val="Footer"/>
          </w:pPr>
        </w:p>
      </w:tc>
    </w:tr>
  </w:tbl>
  <w:p w:rsidR="00146F0C" w:rsidRDefault="00F919D4" w:rsidP="000429C9">
    <w:pPr>
      <w:pStyle w:val="Footer"/>
      <w:tabs>
        <w:tab w:val="clear" w:pos="4153"/>
        <w:tab w:val="clear" w:pos="8306"/>
        <w:tab w:val="left" w:pos="837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2653665</wp:posOffset>
          </wp:positionV>
          <wp:extent cx="7315200" cy="3790950"/>
          <wp:effectExtent l="0" t="0" r="0" b="0"/>
          <wp:wrapNone/>
          <wp:docPr id="2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79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2653665</wp:posOffset>
          </wp:positionV>
          <wp:extent cx="7315200" cy="3790950"/>
          <wp:effectExtent l="0" t="0" r="0" b="0"/>
          <wp:wrapNone/>
          <wp:docPr id="3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79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2653665</wp:posOffset>
          </wp:positionV>
          <wp:extent cx="7315200" cy="3790950"/>
          <wp:effectExtent l="0" t="0" r="0" b="0"/>
          <wp:wrapNone/>
          <wp:docPr id="4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79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2653665</wp:posOffset>
          </wp:positionV>
          <wp:extent cx="7315200" cy="3790950"/>
          <wp:effectExtent l="0" t="0" r="0" b="0"/>
          <wp:wrapNone/>
          <wp:docPr id="5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79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2653665</wp:posOffset>
          </wp:positionV>
          <wp:extent cx="7315200" cy="3790950"/>
          <wp:effectExtent l="0" t="0" r="0" b="0"/>
          <wp:wrapNone/>
          <wp:docPr id="6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79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2653665</wp:posOffset>
          </wp:positionV>
          <wp:extent cx="7315200" cy="3790950"/>
          <wp:effectExtent l="0" t="0" r="0" b="0"/>
          <wp:wrapNone/>
          <wp:docPr id="7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79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6F0C">
      <w:t xml:space="preserve">  </w:t>
    </w:r>
    <w:r w:rsidR="00146F0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0C" w:rsidRDefault="00146F0C">
      <w:r>
        <w:separator/>
      </w:r>
    </w:p>
  </w:footnote>
  <w:footnote w:type="continuationSeparator" w:id="0">
    <w:p w:rsidR="00146F0C" w:rsidRDefault="00146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0C" w:rsidRDefault="00146F0C">
    <w:pPr>
      <w:pStyle w:val="Heading2"/>
      <w:pBdr>
        <w:top w:val="single" w:sz="4" w:space="1" w:color="auto"/>
        <w:bottom w:val="single" w:sz="4" w:space="1" w:color="auto"/>
      </w:pBdr>
      <w:rPr>
        <w:sz w:val="56"/>
        <w:szCs w:val="56"/>
      </w:rPr>
    </w:pPr>
  </w:p>
  <w:p w:rsidR="00146F0C" w:rsidRDefault="00456193">
    <w:pPr>
      <w:pStyle w:val="Heading2"/>
      <w:pBdr>
        <w:top w:val="single" w:sz="4" w:space="1" w:color="auto"/>
        <w:bottom w:val="single" w:sz="4" w:space="1" w:color="auto"/>
      </w:pBdr>
      <w:rPr>
        <w:sz w:val="56"/>
        <w:szCs w:val="56"/>
      </w:rPr>
    </w:pPr>
    <w:r w:rsidRPr="00456193">
      <w:rPr>
        <w:noProof/>
        <w:lang w:eastAsia="en-GB"/>
      </w:rPr>
      <w:pict>
        <v:line id="Line 1" o:spid="_x0000_s5121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9.7pt" to="463.0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" stroked="f"/>
      </w:pict>
    </w:r>
    <w:r w:rsidR="00146F0C">
      <w:rPr>
        <w:sz w:val="56"/>
        <w:szCs w:val="56"/>
      </w:rPr>
      <w:t xml:space="preserve">Friends of Allonby Canoe Club </w:t>
    </w:r>
    <w:smartTag w:uri="urn:schemas-microsoft-com:office:smarttags" w:element="place">
      <w:r w:rsidR="00146F0C">
        <w:rPr>
          <w:sz w:val="56"/>
          <w:szCs w:val="56"/>
        </w:rPr>
        <w:t>Liverpool</w:t>
      </w:r>
    </w:smartTag>
  </w:p>
  <w:p w:rsidR="00146F0C" w:rsidRDefault="00146F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811FF"/>
    <w:rsid w:val="00016232"/>
    <w:rsid w:val="00027B03"/>
    <w:rsid w:val="000429C9"/>
    <w:rsid w:val="00071D07"/>
    <w:rsid w:val="000B4E4F"/>
    <w:rsid w:val="000D145E"/>
    <w:rsid w:val="000D3C21"/>
    <w:rsid w:val="000E684A"/>
    <w:rsid w:val="000F67C2"/>
    <w:rsid w:val="00123012"/>
    <w:rsid w:val="00124778"/>
    <w:rsid w:val="00146F0C"/>
    <w:rsid w:val="001A29A9"/>
    <w:rsid w:val="001D36CC"/>
    <w:rsid w:val="001F578D"/>
    <w:rsid w:val="002005E7"/>
    <w:rsid w:val="00204592"/>
    <w:rsid w:val="00237000"/>
    <w:rsid w:val="00250504"/>
    <w:rsid w:val="0026460E"/>
    <w:rsid w:val="002930A5"/>
    <w:rsid w:val="002C61F7"/>
    <w:rsid w:val="002F28D0"/>
    <w:rsid w:val="002F653E"/>
    <w:rsid w:val="003522EC"/>
    <w:rsid w:val="00366543"/>
    <w:rsid w:val="003D4F94"/>
    <w:rsid w:val="003E6DEC"/>
    <w:rsid w:val="00456193"/>
    <w:rsid w:val="004601AA"/>
    <w:rsid w:val="00463AE6"/>
    <w:rsid w:val="00464BFA"/>
    <w:rsid w:val="00476DFE"/>
    <w:rsid w:val="00486688"/>
    <w:rsid w:val="004E3828"/>
    <w:rsid w:val="00500317"/>
    <w:rsid w:val="00520B86"/>
    <w:rsid w:val="005804E4"/>
    <w:rsid w:val="00590D4A"/>
    <w:rsid w:val="005F6D11"/>
    <w:rsid w:val="00630BBA"/>
    <w:rsid w:val="006375F4"/>
    <w:rsid w:val="00666711"/>
    <w:rsid w:val="006922EF"/>
    <w:rsid w:val="00693226"/>
    <w:rsid w:val="006A57A5"/>
    <w:rsid w:val="006B3570"/>
    <w:rsid w:val="00740B49"/>
    <w:rsid w:val="00743884"/>
    <w:rsid w:val="007753F5"/>
    <w:rsid w:val="007811FF"/>
    <w:rsid w:val="00784C80"/>
    <w:rsid w:val="007E67FC"/>
    <w:rsid w:val="007F2986"/>
    <w:rsid w:val="007F40F9"/>
    <w:rsid w:val="008854FB"/>
    <w:rsid w:val="008A090D"/>
    <w:rsid w:val="008E244E"/>
    <w:rsid w:val="00904D3C"/>
    <w:rsid w:val="00911E8C"/>
    <w:rsid w:val="00915F43"/>
    <w:rsid w:val="009240B6"/>
    <w:rsid w:val="009265C4"/>
    <w:rsid w:val="009B1B02"/>
    <w:rsid w:val="009B346A"/>
    <w:rsid w:val="009B653C"/>
    <w:rsid w:val="009C0415"/>
    <w:rsid w:val="009F48C3"/>
    <w:rsid w:val="00A35277"/>
    <w:rsid w:val="00A37AB4"/>
    <w:rsid w:val="00A53CC9"/>
    <w:rsid w:val="00A66152"/>
    <w:rsid w:val="00A91E6D"/>
    <w:rsid w:val="00AA7D61"/>
    <w:rsid w:val="00AF38DD"/>
    <w:rsid w:val="00B27117"/>
    <w:rsid w:val="00B51E7D"/>
    <w:rsid w:val="00B72CD8"/>
    <w:rsid w:val="00BA4A14"/>
    <w:rsid w:val="00BC038A"/>
    <w:rsid w:val="00BE0445"/>
    <w:rsid w:val="00BF40E1"/>
    <w:rsid w:val="00BF412A"/>
    <w:rsid w:val="00C17E7F"/>
    <w:rsid w:val="00C27D33"/>
    <w:rsid w:val="00C41033"/>
    <w:rsid w:val="00C56070"/>
    <w:rsid w:val="00C5685F"/>
    <w:rsid w:val="00CC4661"/>
    <w:rsid w:val="00CD751A"/>
    <w:rsid w:val="00D02606"/>
    <w:rsid w:val="00D027E5"/>
    <w:rsid w:val="00D04DD9"/>
    <w:rsid w:val="00D8266C"/>
    <w:rsid w:val="00DB737C"/>
    <w:rsid w:val="00DC5F42"/>
    <w:rsid w:val="00E913AA"/>
    <w:rsid w:val="00EC6611"/>
    <w:rsid w:val="00EC68E2"/>
    <w:rsid w:val="00ED4F83"/>
    <w:rsid w:val="00F31796"/>
    <w:rsid w:val="00F47B26"/>
    <w:rsid w:val="00F606E7"/>
    <w:rsid w:val="00F659B9"/>
    <w:rsid w:val="00F90015"/>
    <w:rsid w:val="00F919D4"/>
    <w:rsid w:val="00FB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CC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C9"/>
    <w:pPr>
      <w:keepNext/>
      <w:jc w:val="center"/>
      <w:outlineLvl w:val="0"/>
    </w:pPr>
    <w:rPr>
      <w:b/>
      <w:i/>
      <w:sz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3CC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color w:val="0000FF"/>
      <w:sz w:val="7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3CC9"/>
    <w:pPr>
      <w:keepNext/>
      <w:jc w:val="right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53CC9"/>
    <w:pPr>
      <w:keepNext/>
      <w:ind w:left="142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3CC9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3CC9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53CC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A53CC9"/>
    <w:pPr>
      <w:keepNext/>
      <w:jc w:val="righ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6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6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6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66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6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6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66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66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A53CC9"/>
    <w:pPr>
      <w:jc w:val="center"/>
    </w:pPr>
    <w:rPr>
      <w:b/>
      <w:i/>
      <w:iCs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D6366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A53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66B"/>
    <w:rPr>
      <w:lang w:eastAsia="en-US"/>
    </w:rPr>
  </w:style>
  <w:style w:type="paragraph" w:styleId="Footer">
    <w:name w:val="footer"/>
    <w:basedOn w:val="Normal"/>
    <w:link w:val="FooterChar"/>
    <w:uiPriority w:val="99"/>
    <w:rsid w:val="00A53C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D3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5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6B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A53CC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53CC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53CC9"/>
    <w:pPr>
      <w:ind w:right="180"/>
      <w:jc w:val="right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66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CC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C9"/>
    <w:pPr>
      <w:keepNext/>
      <w:jc w:val="center"/>
      <w:outlineLvl w:val="0"/>
    </w:pPr>
    <w:rPr>
      <w:b/>
      <w:i/>
      <w:sz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3CC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color w:val="0000FF"/>
      <w:sz w:val="7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3CC9"/>
    <w:pPr>
      <w:keepNext/>
      <w:jc w:val="right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53CC9"/>
    <w:pPr>
      <w:keepNext/>
      <w:ind w:left="142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3CC9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3CC9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53CC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A53CC9"/>
    <w:pPr>
      <w:keepNext/>
      <w:jc w:val="righ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6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6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6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66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6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6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66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66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A53CC9"/>
    <w:pPr>
      <w:jc w:val="center"/>
    </w:pPr>
    <w:rPr>
      <w:b/>
      <w:i/>
      <w:iCs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D6366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A53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66B"/>
    <w:rPr>
      <w:lang w:eastAsia="en-US"/>
    </w:rPr>
  </w:style>
  <w:style w:type="paragraph" w:styleId="Footer">
    <w:name w:val="footer"/>
    <w:basedOn w:val="Normal"/>
    <w:link w:val="FooterChar"/>
    <w:uiPriority w:val="99"/>
    <w:rsid w:val="00A53C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D3C"/>
    <w:rPr>
      <w:rFonts w:cs="Times New Roman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A5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6B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A53CC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53CC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53CC9"/>
    <w:pPr>
      <w:ind w:right="180"/>
      <w:jc w:val="right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66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offitt.mike@yahoo.co.u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ilhench\Application%20Data\Microsoft\Templates\Club\2004%20Event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2004 Event Header</Template>
  <TotalTime>0</TotalTime>
  <Pages>3</Pages>
  <Words>399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Allonby Canoe Club</vt:lpstr>
    </vt:vector>
  </TitlesOfParts>
  <Company/>
  <LinksUpToDate>false</LinksUpToDate>
  <CharactersWithSpaces>3237</CharactersWithSpaces>
  <SharedDoc>false</SharedDoc>
  <HLinks>
    <vt:vector size="6" baseType="variant">
      <vt:variant>
        <vt:i4>524326</vt:i4>
      </vt:variant>
      <vt:variant>
        <vt:i4>128</vt:i4>
      </vt:variant>
      <vt:variant>
        <vt:i4>0</vt:i4>
      </vt:variant>
      <vt:variant>
        <vt:i4>5</vt:i4>
      </vt:variant>
      <vt:variant>
        <vt:lpwstr>mailto:Moffitt.mike@yahoo.co.uk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Allonby Canoe Club</dc:title>
  <dc:subject>Merseyside International Entry Form</dc:subject>
  <dc:creator>KS</dc:creator>
  <cp:lastModifiedBy>Mike</cp:lastModifiedBy>
  <cp:revision>2</cp:revision>
  <cp:lastPrinted>2014-03-07T16:58:00Z</cp:lastPrinted>
  <dcterms:created xsi:type="dcterms:W3CDTF">2016-01-18T19:12:00Z</dcterms:created>
  <dcterms:modified xsi:type="dcterms:W3CDTF">2016-01-18T19:12:00Z</dcterms:modified>
</cp:coreProperties>
</file>